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highlight w:val="none"/>
          <w:u w:val="single"/>
        </w:rPr>
      </w:pPr>
    </w:p>
    <w:p>
      <w:pPr>
        <w:rPr>
          <w:sz w:val="84"/>
          <w:szCs w:val="84"/>
          <w:highlight w:val="none"/>
          <w:u w:val="single"/>
        </w:rPr>
      </w:pPr>
    </w:p>
    <w:p>
      <w:pPr>
        <w:rPr>
          <w:sz w:val="84"/>
          <w:szCs w:val="84"/>
          <w:highlight w:val="none"/>
          <w:u w:val="single"/>
        </w:rPr>
      </w:pPr>
    </w:p>
    <w:p>
      <w:pPr>
        <w:rPr>
          <w:sz w:val="84"/>
          <w:szCs w:val="84"/>
          <w:highlight w:val="none"/>
          <w:u w:val="single"/>
        </w:rPr>
      </w:pPr>
    </w:p>
    <w:p>
      <w:pPr>
        <w:jc w:val="center"/>
        <w:rPr>
          <w:rFonts w:hint="eastAsia"/>
          <w:sz w:val="52"/>
          <w:szCs w:val="52"/>
          <w:highlight w:val="none"/>
          <w:lang w:eastAsia="zh-CN"/>
        </w:rPr>
      </w:pPr>
      <w:r>
        <w:rPr>
          <w:rFonts w:hint="eastAsia"/>
          <w:sz w:val="52"/>
          <w:szCs w:val="52"/>
          <w:highlight w:val="none"/>
          <w:lang w:val="en-US" w:eastAsia="zh-CN"/>
        </w:rPr>
        <w:t>2023</w:t>
      </w:r>
      <w:r>
        <w:rPr>
          <w:rFonts w:hint="eastAsia"/>
          <w:sz w:val="52"/>
          <w:szCs w:val="52"/>
          <w:highlight w:val="none"/>
        </w:rPr>
        <w:t>年</w:t>
      </w:r>
      <w:r>
        <w:rPr>
          <w:rFonts w:hint="eastAsia"/>
          <w:sz w:val="52"/>
          <w:szCs w:val="52"/>
          <w:highlight w:val="none"/>
          <w:lang w:eastAsia="zh-CN"/>
        </w:rPr>
        <w:t>万宁市大茂镇人民政府</w:t>
      </w:r>
    </w:p>
    <w:p>
      <w:pPr>
        <w:jc w:val="center"/>
        <w:rPr>
          <w:sz w:val="52"/>
          <w:szCs w:val="52"/>
          <w:highlight w:val="none"/>
        </w:rPr>
      </w:pPr>
      <w:r>
        <w:rPr>
          <w:rFonts w:hint="eastAsia"/>
          <w:sz w:val="52"/>
          <w:szCs w:val="52"/>
          <w:highlight w:val="none"/>
        </w:rPr>
        <w:t>部门预算</w:t>
      </w: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ind w:firstLine="1680"/>
        <w:jc w:val="center"/>
        <w:rPr>
          <w:sz w:val="84"/>
          <w:szCs w:val="84"/>
          <w:highlight w:val="none"/>
        </w:rPr>
      </w:pPr>
    </w:p>
    <w:p>
      <w:pPr>
        <w:rPr>
          <w:sz w:val="84"/>
          <w:szCs w:val="84"/>
          <w:highlight w:val="none"/>
        </w:rPr>
      </w:pPr>
    </w:p>
    <w:p>
      <w:pPr>
        <w:jc w:val="center"/>
        <w:rPr>
          <w:rFonts w:ascii="黑体" w:hAnsi="黑体" w:eastAsia="黑体"/>
          <w:sz w:val="52"/>
          <w:szCs w:val="52"/>
          <w:highlight w:val="none"/>
        </w:rPr>
      </w:pPr>
      <w:r>
        <w:rPr>
          <w:rFonts w:hint="eastAsia" w:ascii="黑体" w:hAnsi="黑体" w:eastAsia="黑体"/>
          <w:sz w:val="52"/>
          <w:szCs w:val="52"/>
          <w:highlight w:val="none"/>
        </w:rPr>
        <w:t>目录</w:t>
      </w:r>
    </w:p>
    <w:p>
      <w:pPr>
        <w:pStyle w:val="7"/>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lang w:eastAsia="zh-CN"/>
        </w:rPr>
        <w:t>万宁市大茂镇人民政府</w:t>
      </w:r>
      <w:r>
        <w:rPr>
          <w:rFonts w:hint="eastAsia" w:ascii="黑体" w:hAnsi="黑体" w:eastAsia="黑体"/>
          <w:sz w:val="32"/>
          <w:szCs w:val="32"/>
          <w:highlight w:val="none"/>
        </w:rPr>
        <w:t>（部门）概况</w:t>
      </w:r>
    </w:p>
    <w:p>
      <w:pPr>
        <w:pStyle w:val="7"/>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主要职能</w:t>
      </w:r>
    </w:p>
    <w:p>
      <w:pPr>
        <w:pStyle w:val="7"/>
        <w:numPr>
          <w:ilvl w:val="0"/>
          <w:numId w:val="2"/>
        </w:numPr>
        <w:ind w:firstLineChars="0"/>
        <w:jc w:val="left"/>
        <w:rPr>
          <w:rFonts w:ascii="黑体" w:hAnsi="黑体" w:eastAsia="黑体"/>
          <w:sz w:val="32"/>
          <w:szCs w:val="32"/>
          <w:highlight w:val="none"/>
        </w:rPr>
      </w:pPr>
      <w:r>
        <w:rPr>
          <w:rFonts w:hint="eastAsia" w:ascii="黑体" w:hAnsi="黑体" w:eastAsia="黑体"/>
          <w:sz w:val="32"/>
          <w:szCs w:val="32"/>
          <w:highlight w:val="none"/>
        </w:rPr>
        <w:t>部门预算单位构成（单位公开没有这部分内容）</w:t>
      </w:r>
    </w:p>
    <w:p>
      <w:pPr>
        <w:pStyle w:val="7"/>
        <w:numPr>
          <w:ilvl w:val="0"/>
          <w:numId w:val="1"/>
        </w:numPr>
        <w:ind w:firstLineChars="0"/>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年部门预算表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财政拨款收支总表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一般公共预算基本支出表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一般公共预算“三公”经费支出表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政府性基金预算支出表。</w:t>
      </w:r>
    </w:p>
    <w:p>
      <w:pPr>
        <w:pStyle w:val="7"/>
        <w:numPr>
          <w:ilvl w:val="0"/>
          <w:numId w:val="3"/>
        </w:numPr>
        <w:ind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政府性基金预算“三公”经费支出表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收支总表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收入总表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支出总表</w:t>
      </w:r>
    </w:p>
    <w:p>
      <w:pPr>
        <w:pStyle w:val="7"/>
        <w:numPr>
          <w:ilvl w:val="0"/>
          <w:numId w:val="3"/>
        </w:numPr>
        <w:ind w:firstLineChars="0"/>
        <w:jc w:val="left"/>
        <w:rPr>
          <w:rFonts w:ascii="黑体" w:hAnsi="黑体" w:eastAsia="黑体"/>
          <w:sz w:val="32"/>
          <w:szCs w:val="32"/>
          <w:highlight w:val="none"/>
        </w:rPr>
      </w:pPr>
      <w:r>
        <w:rPr>
          <w:rFonts w:hint="eastAsia" w:ascii="仿宋_GB2312" w:hAnsi="仿宋_GB2312" w:eastAsia="仿宋_GB2312" w:cs="仿宋_GB2312"/>
          <w:sz w:val="32"/>
          <w:szCs w:val="32"/>
          <w:highlight w:val="none"/>
        </w:rPr>
        <w:t>项目支出绩效信息表</w:t>
      </w:r>
    </w:p>
    <w:p>
      <w:pPr>
        <w:pStyle w:val="7"/>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年部门预算情况说明</w:t>
      </w:r>
    </w:p>
    <w:p>
      <w:pPr>
        <w:pStyle w:val="7"/>
        <w:numPr>
          <w:ilvl w:val="0"/>
          <w:numId w:val="1"/>
        </w:numPr>
        <w:ind w:firstLineChars="0"/>
        <w:jc w:val="left"/>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名词解释</w:t>
      </w:r>
    </w:p>
    <w:p>
      <w:pPr>
        <w:pStyle w:val="7"/>
        <w:ind w:left="1320" w:firstLine="0" w:firstLineChars="0"/>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jc w:val="left"/>
        <w:rPr>
          <w:rFonts w:ascii="黑体" w:hAnsi="黑体" w:eastAsia="黑体"/>
          <w:sz w:val="32"/>
          <w:szCs w:val="32"/>
          <w:highlight w:val="none"/>
        </w:rPr>
      </w:pPr>
    </w:p>
    <w:p>
      <w:pPr>
        <w:pStyle w:val="7"/>
        <w:numPr>
          <w:ilvl w:val="0"/>
          <w:numId w:val="4"/>
        </w:numPr>
        <w:ind w:firstLineChars="0"/>
        <w:jc w:val="center"/>
        <w:rPr>
          <w:rFonts w:ascii="仿宋_GB2312" w:hAnsi="仿宋_GB2312" w:eastAsia="仿宋_GB2312" w:cs="仿宋_GB2312"/>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（部门）概况</w:t>
      </w:r>
    </w:p>
    <w:p>
      <w:pPr>
        <w:jc w:val="left"/>
        <w:rPr>
          <w:rFonts w:ascii="仿宋_GB2312" w:hAnsi="仿宋_GB2312" w:eastAsia="仿宋_GB2312" w:cs="仿宋_GB2312"/>
          <w:sz w:val="32"/>
          <w:szCs w:val="32"/>
          <w:highlight w:val="none"/>
        </w:rPr>
      </w:pPr>
    </w:p>
    <w:p>
      <w:pPr>
        <w:pStyle w:val="7"/>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）保证党的路线、方针、政策贯彻执行，领导和监督同级人大、政府落实上级安排的各项工作任务，教育和管理全镇各族干部群众，抓好经济建设，维护社会稳定。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）负责抓好本镇党建工作、群团工作、新闻宣传工作。抓好精神文明建设，丰富群众文化生活，提倡移风易俗，反对封建迷信思想，破除陈规陋习，树立社会主义新风尚。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）执行本级党委和人民代表大会的决议以及国家行政机关的决定和命令。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执行本行政区域的经济和社会发展计划、预算，处理三行政区域内的经济、教育、科学、文化、卫生、体育事业和财政、民政、公安、司法行政、等行政工作，取缔非法经济活动，调解和处理民事纠纷，打击刑事犯罪维护社会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制定和组织实施村镇建设规划、经济、科技和社会发展计划，制定产业结构调整方案，组织指导好各业生产，搞好商品流通，协调好本乡与外地区的经济交流与合作，抓好招商引资，人才引进项目开展，不断培育市场体系，组织经济运行，促进经济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）办理上级人民政府交办的其他事项</w:t>
      </w:r>
      <w:r>
        <w:rPr>
          <w:rFonts w:hint="eastAsia" w:ascii="仿宋_GB2312" w:hAnsi="仿宋_GB2312" w:eastAsia="仿宋_GB2312" w:cs="仿宋_GB2312"/>
          <w:sz w:val="32"/>
          <w:szCs w:val="32"/>
          <w:highlight w:val="none"/>
          <w:lang w:eastAsia="zh-CN"/>
        </w:rPr>
        <w:t>。</w:t>
      </w:r>
    </w:p>
    <w:p>
      <w:pPr>
        <w:pStyle w:val="7"/>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部门预算单位构成（单位公开没有此部分内容）</w:t>
      </w:r>
    </w:p>
    <w:p>
      <w:pPr>
        <w:ind w:firstLine="800" w:firstLineChars="25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纳入</w:t>
      </w:r>
      <w:r>
        <w:rPr>
          <w:rFonts w:hint="eastAsia" w:ascii="仿宋_GB2312" w:hAnsi="黑体" w:eastAsia="仿宋_GB2312" w:cs="仿宋_GB2312"/>
          <w:sz w:val="32"/>
          <w:szCs w:val="32"/>
          <w:highlight w:val="none"/>
          <w:lang w:eastAsia="zh-CN"/>
        </w:rPr>
        <w:t>万宁市大茂镇人民政府</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cs="仿宋_GB2312"/>
          <w:sz w:val="32"/>
          <w:szCs w:val="32"/>
          <w:highlight w:val="none"/>
        </w:rPr>
        <w:t>年部门预算编制范围的二级预算单位包括：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万宁市</w:t>
      </w:r>
      <w:r>
        <w:rPr>
          <w:rFonts w:hint="eastAsia" w:ascii="仿宋_GB2312" w:hAnsi="仿宋_GB2312" w:eastAsia="仿宋_GB2312" w:cs="仿宋_GB2312"/>
          <w:sz w:val="32"/>
          <w:szCs w:val="32"/>
          <w:highlight w:val="none"/>
        </w:rPr>
        <w:t>大茂镇人民政府</w:t>
      </w:r>
      <w:r>
        <w:rPr>
          <w:rFonts w:hint="eastAsia" w:ascii="仿宋_GB2312" w:hAnsi="仿宋_GB2312" w:eastAsia="仿宋_GB2312" w:cs="仿宋_GB2312"/>
          <w:sz w:val="32"/>
          <w:szCs w:val="32"/>
          <w:highlight w:val="none"/>
          <w:lang w:eastAsia="zh-CN"/>
        </w:rPr>
        <w:t>（本级）</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万宁市大茂镇农业服务中心</w:t>
      </w:r>
    </w:p>
    <w:p>
      <w:pPr>
        <w:ind w:firstLine="640" w:firstLineChars="200"/>
        <w:jc w:val="left"/>
        <w:rPr>
          <w:rFonts w:ascii="仿宋_GB2312" w:hAnsi="黑体"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万宁市大茂镇社会服务中心</w:t>
      </w:r>
    </w:p>
    <w:p>
      <w:pPr>
        <w:ind w:left="0" w:firstLine="640" w:firstLineChars="200"/>
        <w:jc w:val="left"/>
        <w:rPr>
          <w:rFonts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lang w:val="en-US" w:eastAsia="zh-CN"/>
        </w:rPr>
        <w:t>4、万宁市大茂镇执法中队</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 xml:space="preserve">第二部分 </w:t>
      </w:r>
      <w:r>
        <w:rPr>
          <w:rFonts w:hint="eastAsia"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年部门（单位）预算表</w:t>
      </w:r>
    </w:p>
    <w:p>
      <w:pPr>
        <w:ind w:left="800"/>
        <w:jc w:val="left"/>
        <w:rPr>
          <w:rFonts w:ascii="黑体" w:hAnsi="黑体" w:eastAsia="黑体"/>
          <w:sz w:val="32"/>
          <w:szCs w:val="32"/>
          <w:highlight w:val="none"/>
        </w:rPr>
      </w:pPr>
    </w:p>
    <w:p>
      <w:pPr>
        <w:ind w:left="800"/>
        <w:jc w:val="center"/>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（此部分内容即为部门或单位预算公开表）</w:t>
      </w:r>
    </w:p>
    <w:p>
      <w:pPr>
        <w:rPr>
          <w:rFonts w:ascii="黑体" w:hAnsi="黑体" w:eastAsia="黑体"/>
          <w:sz w:val="32"/>
          <w:szCs w:val="32"/>
          <w:highlight w:val="none"/>
        </w:rPr>
      </w:pPr>
    </w:p>
    <w:p>
      <w:pPr>
        <w:ind w:firstLine="480" w:firstLineChars="150"/>
        <w:rPr>
          <w:rFonts w:ascii="黑体" w:hAnsi="黑体" w:eastAsia="黑体"/>
          <w:sz w:val="32"/>
          <w:szCs w:val="32"/>
          <w:highlight w:val="none"/>
        </w:rPr>
      </w:pPr>
      <w:r>
        <w:rPr>
          <w:rFonts w:hint="eastAsia" w:ascii="黑体" w:hAnsi="黑体" w:eastAsia="黑体"/>
          <w:sz w:val="32"/>
          <w:szCs w:val="32"/>
          <w:highlight w:val="none"/>
        </w:rPr>
        <w:t xml:space="preserve">第三部分   </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年部门（单位）预算情况说明</w:t>
      </w:r>
    </w:p>
    <w:p>
      <w:pPr>
        <w:jc w:val="center"/>
        <w:rPr>
          <w:rFonts w:ascii="黑体" w:hAnsi="黑体" w:eastAsia="黑体"/>
          <w:sz w:val="32"/>
          <w:szCs w:val="32"/>
          <w:highlight w:val="none"/>
        </w:rPr>
      </w:pPr>
    </w:p>
    <w:p>
      <w:pPr>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一、关于</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年财政拨款收支总预算</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万元。其中，收入总计</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万元，包括一般公共预算本年收入</w:t>
      </w:r>
      <w:r>
        <w:rPr>
          <w:rFonts w:hint="eastAsia" w:ascii="仿宋_GB2312" w:hAnsi="黑体" w:eastAsia="仿宋_GB2312"/>
          <w:sz w:val="32"/>
          <w:szCs w:val="32"/>
          <w:highlight w:val="none"/>
          <w:lang w:val="en-US" w:eastAsia="zh-CN"/>
        </w:rPr>
        <w:t>3163.14</w:t>
      </w:r>
      <w:r>
        <w:rPr>
          <w:rFonts w:hint="eastAsia" w:ascii="仿宋_GB2312" w:hAnsi="黑体" w:eastAsia="仿宋_GB2312"/>
          <w:sz w:val="32"/>
          <w:szCs w:val="32"/>
          <w:highlight w:val="none"/>
        </w:rPr>
        <w:t>万元、上年结转</w:t>
      </w:r>
      <w:r>
        <w:rPr>
          <w:rFonts w:hint="eastAsia" w:ascii="仿宋_GB2312" w:hAnsi="黑体" w:eastAsia="仿宋_GB2312"/>
          <w:sz w:val="32"/>
          <w:szCs w:val="32"/>
          <w:highlight w:val="none"/>
          <w:lang w:val="en-US" w:eastAsia="zh-CN"/>
        </w:rPr>
        <w:t>75.8</w:t>
      </w:r>
      <w:r>
        <w:rPr>
          <w:rFonts w:hint="eastAsia" w:ascii="仿宋_GB2312" w:hAnsi="黑体" w:eastAsia="仿宋_GB2312"/>
          <w:sz w:val="32"/>
          <w:szCs w:val="32"/>
          <w:highlight w:val="none"/>
        </w:rPr>
        <w:t>万元，政府性基金预算本年收入</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万元；支出总计</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万元，包括一般公共服务支出</w:t>
      </w:r>
      <w:r>
        <w:rPr>
          <w:rFonts w:hint="eastAsia" w:ascii="仿宋_GB2312" w:hAnsi="黑体" w:eastAsia="仿宋_GB2312"/>
          <w:sz w:val="32"/>
          <w:szCs w:val="32"/>
          <w:highlight w:val="none"/>
          <w:lang w:val="en-US" w:eastAsia="zh-CN"/>
        </w:rPr>
        <w:t>1234.63</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外交支出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万元、国防支出</w:t>
      </w:r>
      <w:r>
        <w:rPr>
          <w:rFonts w:hint="eastAsia" w:ascii="仿宋_GB2312" w:hAnsi="黑体" w:eastAsia="仿宋_GB2312"/>
          <w:sz w:val="32"/>
          <w:szCs w:val="32"/>
          <w:highlight w:val="none"/>
          <w:lang w:val="en-US" w:eastAsia="zh-CN"/>
        </w:rPr>
        <w:t>1.43</w:t>
      </w:r>
      <w:r>
        <w:rPr>
          <w:rFonts w:hint="eastAsia" w:ascii="仿宋_GB2312" w:hAnsi="黑体" w:eastAsia="仿宋_GB2312"/>
          <w:sz w:val="32"/>
          <w:szCs w:val="32"/>
          <w:highlight w:val="none"/>
        </w:rPr>
        <w:t>万元、公共安全支出</w:t>
      </w:r>
      <w:r>
        <w:rPr>
          <w:rFonts w:hint="eastAsia" w:ascii="仿宋_GB2312" w:hAnsi="黑体" w:eastAsia="仿宋_GB2312"/>
          <w:sz w:val="32"/>
          <w:szCs w:val="32"/>
          <w:highlight w:val="none"/>
          <w:lang w:val="en-US" w:eastAsia="zh-CN"/>
        </w:rPr>
        <w:t>52万元，教育支出36.6万元，科学技术支出0万元，文化旅游体育与传媒支出14.6万元，社会保障和就业支出195.14万元，  社会保险基金支出0万元，卫生健康支出186万元，节能环保支出0万元，城乡社区支出347.87万元， 农林水支出1018.57万元，交通运输支出11.98万元， 资源勘探工业信息等支出0万元，商业服务业等支出0万元，金融支出0万元， 援助其他地区支出0万元，自然资源海洋气象等支出0万元， 住房保障支出100.12万元，粮油物资储备支出0万元， 国有资本经营预算支出0万元， 灾害防治及应急管理支出0万元，预备费支出40万元，</w:t>
      </w:r>
      <w:r>
        <w:rPr>
          <w:rFonts w:hint="eastAsia" w:ascii="仿宋_GB2312" w:hAnsi="黑体" w:eastAsia="仿宋_GB2312"/>
          <w:sz w:val="32"/>
          <w:szCs w:val="32"/>
          <w:highlight w:val="none"/>
        </w:rPr>
        <w:t>结转下年</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（部门或单位）</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年一般公共预算当年拨款</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808.68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基本支出和项目支出增加。</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一般公共服务（类）支出</w:t>
      </w:r>
      <w:r>
        <w:rPr>
          <w:rFonts w:hint="eastAsia" w:ascii="仿宋_GB2312" w:hAnsi="黑体" w:eastAsia="仿宋_GB2312" w:cs="仿宋_GB2312"/>
          <w:sz w:val="32"/>
          <w:szCs w:val="32"/>
          <w:highlight w:val="none"/>
          <w:lang w:val="en-US" w:eastAsia="zh-CN"/>
        </w:rPr>
        <w:t>1234.63</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38.12</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国防（类）支出</w:t>
      </w:r>
      <w:r>
        <w:rPr>
          <w:rFonts w:hint="eastAsia" w:ascii="仿宋_GB2312" w:hAnsi="黑体" w:eastAsia="仿宋_GB2312"/>
          <w:sz w:val="32"/>
          <w:szCs w:val="32"/>
          <w:highlight w:val="none"/>
          <w:lang w:val="en-US" w:eastAsia="zh-CN"/>
        </w:rPr>
        <w:t>1.43万，占比0.04%；</w:t>
      </w:r>
      <w:r>
        <w:rPr>
          <w:rFonts w:hint="eastAsia" w:ascii="仿宋_GB2312" w:hAnsi="黑体" w:eastAsia="仿宋_GB2312"/>
          <w:sz w:val="32"/>
          <w:szCs w:val="32"/>
          <w:highlight w:val="none"/>
        </w:rPr>
        <w:t>公共安全</w:t>
      </w:r>
      <w:r>
        <w:rPr>
          <w:rFonts w:hint="eastAsia" w:ascii="仿宋_GB2312" w:hAnsi="黑体" w:eastAsia="仿宋_GB2312"/>
          <w:sz w:val="32"/>
          <w:szCs w:val="32"/>
          <w:highlight w:val="none"/>
          <w:lang w:eastAsia="zh-CN"/>
        </w:rPr>
        <w:t>（类）</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val="en-US" w:eastAsia="zh-CN"/>
        </w:rPr>
        <w:t>52万元，占比1.62%；</w:t>
      </w:r>
      <w:r>
        <w:rPr>
          <w:rFonts w:hint="eastAsia" w:ascii="仿宋_GB2312" w:hAnsi="黑体" w:eastAsia="仿宋_GB2312"/>
          <w:sz w:val="32"/>
          <w:szCs w:val="32"/>
          <w:highlight w:val="none"/>
        </w:rPr>
        <w:t>教育（类）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36.6</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1.13</w:t>
      </w:r>
      <w:r>
        <w:rPr>
          <w:rFonts w:hint="eastAsia" w:ascii="仿宋_GB2312" w:hAnsi="黑体" w:eastAsia="仿宋_GB2312"/>
          <w:sz w:val="32"/>
          <w:szCs w:val="32"/>
          <w:highlight w:val="none"/>
        </w:rPr>
        <w:t>%；文化旅游体育与传媒（类）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14.6</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0.45</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；社会保障和就业</w:t>
      </w:r>
      <w:r>
        <w:rPr>
          <w:rFonts w:hint="eastAsia" w:ascii="仿宋_GB2312" w:hAnsi="黑体" w:eastAsia="仿宋_GB2312"/>
          <w:sz w:val="32"/>
          <w:szCs w:val="32"/>
          <w:highlight w:val="none"/>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195.14</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6.02</w:t>
      </w:r>
      <w:r>
        <w:rPr>
          <w:rFonts w:hint="eastAsia" w:ascii="仿宋_GB2312" w:hAnsi="黑体" w:eastAsia="仿宋_GB2312"/>
          <w:sz w:val="32"/>
          <w:szCs w:val="32"/>
          <w:highlight w:val="none"/>
        </w:rPr>
        <w:t>%；卫生健康</w:t>
      </w:r>
      <w:r>
        <w:rPr>
          <w:rFonts w:hint="eastAsia" w:ascii="仿宋_GB2312" w:hAnsi="黑体" w:eastAsia="仿宋_GB2312"/>
          <w:sz w:val="32"/>
          <w:szCs w:val="32"/>
          <w:highlight w:val="none"/>
          <w:lang w:eastAsia="zh-CN"/>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186</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5.74</w:t>
      </w:r>
      <w:r>
        <w:rPr>
          <w:rFonts w:hint="eastAsia" w:ascii="仿宋_GB2312" w:hAnsi="黑体" w:eastAsia="仿宋_GB2312"/>
          <w:sz w:val="32"/>
          <w:szCs w:val="32"/>
          <w:highlight w:val="none"/>
        </w:rPr>
        <w:t>%；城乡社区</w:t>
      </w:r>
      <w:r>
        <w:rPr>
          <w:rFonts w:hint="eastAsia" w:ascii="仿宋_GB2312" w:hAnsi="黑体" w:eastAsia="仿宋_GB2312"/>
          <w:sz w:val="32"/>
          <w:szCs w:val="32"/>
          <w:highlight w:val="none"/>
          <w:lang w:eastAsia="zh-CN"/>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347.87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10.74</w:t>
      </w:r>
      <w:r>
        <w:rPr>
          <w:rFonts w:hint="eastAsia" w:ascii="仿宋_GB2312" w:hAnsi="黑体" w:eastAsia="仿宋_GB2312"/>
          <w:sz w:val="32"/>
          <w:szCs w:val="32"/>
          <w:highlight w:val="none"/>
        </w:rPr>
        <w:t>%；农林水</w:t>
      </w:r>
      <w:r>
        <w:rPr>
          <w:rFonts w:hint="eastAsia" w:ascii="仿宋_GB2312" w:hAnsi="黑体" w:eastAsia="仿宋_GB2312"/>
          <w:sz w:val="32"/>
          <w:szCs w:val="32"/>
          <w:highlight w:val="none"/>
          <w:lang w:eastAsia="zh-CN"/>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1018.57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31.45</w:t>
      </w:r>
      <w:r>
        <w:rPr>
          <w:rFonts w:hint="eastAsia" w:ascii="仿宋_GB2312" w:hAnsi="黑体" w:eastAsia="仿宋_GB2312"/>
          <w:sz w:val="32"/>
          <w:szCs w:val="32"/>
          <w:highlight w:val="none"/>
        </w:rPr>
        <w:t>%；交通运输</w:t>
      </w:r>
      <w:r>
        <w:rPr>
          <w:rFonts w:hint="eastAsia" w:ascii="仿宋_GB2312" w:hAnsi="黑体" w:eastAsia="仿宋_GB2312"/>
          <w:sz w:val="32"/>
          <w:szCs w:val="32"/>
          <w:highlight w:val="none"/>
          <w:lang w:eastAsia="zh-CN"/>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11.98</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0.37</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；住房保障（类）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100.12</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3.09</w:t>
      </w:r>
      <w:r>
        <w:rPr>
          <w:rFonts w:hint="eastAsia" w:ascii="仿宋_GB2312" w:hAnsi="黑体" w:eastAsia="仿宋_GB2312"/>
          <w:sz w:val="32"/>
          <w:szCs w:val="32"/>
          <w:highlight w:val="none"/>
        </w:rPr>
        <w:t>%；预备费</w:t>
      </w:r>
      <w:r>
        <w:rPr>
          <w:rFonts w:hint="eastAsia" w:ascii="仿宋_GB2312" w:hAnsi="黑体" w:eastAsia="仿宋_GB2312"/>
          <w:sz w:val="32"/>
          <w:szCs w:val="32"/>
          <w:highlight w:val="none"/>
          <w:lang w:eastAsia="zh-CN"/>
        </w:rPr>
        <w:t>（类）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40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1.23</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1.一般公共服务（类）人大事务（款）人大会议（项）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项目支出减少。</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一般公共服务（类）政府办公厅（室）及相关机构事务（款）行政运行（项）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1084.96</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202.99</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是基本支出增加。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一般公共服务（类）政府办公厅（室）及相关机构事务（款）其他政府办公厅（室）及相关机构事务</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139.67</w:t>
      </w:r>
      <w:r>
        <w:rPr>
          <w:rFonts w:hint="eastAsia" w:ascii="仿宋_GB2312" w:hAnsi="黑体" w:eastAsia="仿宋_GB2312" w:cs="仿宋_GB2312"/>
          <w:sz w:val="32"/>
          <w:szCs w:val="32"/>
          <w:highlight w:val="none"/>
          <w:lang w:val="en-US" w:eastAsia="zh-CN"/>
        </w:rPr>
        <w:t>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77.57</w:t>
      </w:r>
      <w:r>
        <w:rPr>
          <w:rFonts w:hint="eastAsia" w:ascii="仿宋_GB2312" w:hAnsi="黑体" w:eastAsia="仿宋_GB2312" w:cs="仿宋_GB2312"/>
          <w:sz w:val="32"/>
          <w:szCs w:val="32"/>
          <w:highlight w:val="none"/>
        </w:rPr>
        <w:t>万元，主要是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一般公共服务（类）纪检监察事务（款）</w:t>
      </w:r>
      <w:r>
        <w:rPr>
          <w:rFonts w:hint="eastAsia" w:ascii="仿宋_GB2312" w:hAnsi="黑体" w:eastAsia="仿宋_GB2312" w:cs="仿宋_GB2312"/>
          <w:sz w:val="32"/>
          <w:szCs w:val="32"/>
          <w:highlight w:val="none"/>
          <w:lang w:eastAsia="zh-CN"/>
        </w:rPr>
        <w:t>其他纪检监察事务（项）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3万元，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一般公共服务（类）其他一般公共服务（款）其他一般公共服务</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5万元，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3.41万无，</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6.国防支出</w:t>
      </w:r>
      <w:r>
        <w:rPr>
          <w:rFonts w:hint="eastAsia" w:ascii="仿宋_GB2312" w:hAnsi="黑体" w:eastAsia="仿宋_GB2312" w:cs="仿宋_GB2312"/>
          <w:sz w:val="32"/>
          <w:szCs w:val="32"/>
          <w:highlight w:val="none"/>
        </w:rPr>
        <w:t>（类）国防动员</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款）民兵</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1.43万元，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sz w:val="32"/>
          <w:szCs w:val="32"/>
          <w:highlight w:val="none"/>
          <w:lang w:val="en-US" w:eastAsia="zh-CN"/>
        </w:rPr>
        <w:t>公共安全</w:t>
      </w:r>
      <w:r>
        <w:rPr>
          <w:rFonts w:hint="eastAsia" w:ascii="仿宋_GB2312" w:hAnsi="黑体" w:eastAsia="仿宋_GB2312" w:cs="仿宋_GB2312"/>
          <w:sz w:val="32"/>
          <w:szCs w:val="32"/>
          <w:highlight w:val="none"/>
        </w:rPr>
        <w:t>（类）公安（款）其他公安</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52万元，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0.57万元，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sz w:val="32"/>
          <w:szCs w:val="32"/>
          <w:highlight w:val="none"/>
          <w:lang w:val="en-US" w:eastAsia="zh-CN"/>
        </w:rPr>
        <w:t>教育支出</w:t>
      </w:r>
      <w:r>
        <w:rPr>
          <w:rFonts w:hint="eastAsia" w:ascii="仿宋_GB2312" w:hAnsi="黑体" w:eastAsia="仿宋_GB2312" w:cs="仿宋_GB2312"/>
          <w:sz w:val="32"/>
          <w:szCs w:val="32"/>
          <w:highlight w:val="none"/>
        </w:rPr>
        <w:t>（类）普通教育（款）其他普通教育</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36.6万元，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21.6万元，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9.文化旅游体育与传媒（类）文化和旅游款（款）其他文化和旅游</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10万元，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3万元，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10.文化旅游体育与传媒</w:t>
      </w:r>
      <w:r>
        <w:rPr>
          <w:rFonts w:hint="eastAsia" w:ascii="仿宋_GB2312" w:hAnsi="黑体" w:eastAsia="仿宋_GB2312" w:cs="仿宋_GB2312"/>
          <w:sz w:val="32"/>
          <w:szCs w:val="32"/>
          <w:highlight w:val="none"/>
        </w:rPr>
        <w:t>（类）其他文化旅游体育与传媒（款）其他文化旅游体育与传媒</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4.6万元，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11.社会保障和就业</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行政事业单位养老</w:t>
      </w:r>
      <w:r>
        <w:rPr>
          <w:rFonts w:hint="eastAsia" w:ascii="仿宋_GB2312" w:hAnsi="黑体" w:eastAsia="仿宋_GB2312" w:cs="仿宋_GB2312"/>
          <w:sz w:val="32"/>
          <w:szCs w:val="32"/>
          <w:highlight w:val="none"/>
        </w:rPr>
        <w:t>（款）机关事业单位基本养老保险缴费</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117.62万元，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29.34万元，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项目支出基本支出增加。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12.社会保障和就业</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行政事业单位养老</w:t>
      </w:r>
      <w:r>
        <w:rPr>
          <w:rFonts w:hint="eastAsia" w:ascii="仿宋_GB2312" w:hAnsi="黑体" w:eastAsia="仿宋_GB2312" w:cs="仿宋_GB2312"/>
          <w:sz w:val="32"/>
          <w:szCs w:val="32"/>
          <w:highlight w:val="none"/>
        </w:rPr>
        <w:t>（款）机关事业单位职业年金缴费</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58.81万元，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ins w:id="0" w:author="Administrator" w:date="2023-03-20T10:40:47Z"/>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13.社会保障和就业（类）抚恤（款）死亡抚恤</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8万元，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14.社会保障和就业（类）抚恤（款）其他优抚</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6.2万元，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0.07万元，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基本支出减少。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15.社会保障和就业</w:t>
      </w:r>
      <w:r>
        <w:rPr>
          <w:rFonts w:hint="eastAsia" w:ascii="仿宋_GB2312" w:hAnsi="黑体" w:eastAsia="仿宋_GB2312" w:cs="仿宋_GB2312"/>
          <w:sz w:val="32"/>
          <w:szCs w:val="32"/>
          <w:highlight w:val="none"/>
        </w:rPr>
        <w:t>（类）临时救助（款）临时救助</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4.5万元，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2.7万元，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16.卫生健康</w:t>
      </w:r>
      <w:r>
        <w:rPr>
          <w:rFonts w:hint="eastAsia" w:ascii="仿宋_GB2312" w:hAnsi="黑体" w:eastAsia="仿宋_GB2312" w:cs="仿宋_GB2312"/>
          <w:sz w:val="32"/>
          <w:szCs w:val="32"/>
          <w:highlight w:val="none"/>
        </w:rPr>
        <w:t>（类）公共卫生（款）其他公共卫生</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9万元，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17.卫生健康</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计划生育事务（款）其他计划生育事务</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9.7万元，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2.83万元</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18.卫生健康</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行政事业单位医疗（款）行政单位医疗</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53.48万元，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6.58万元，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基本支出减少。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19.卫生健康</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行政事业单位医疗（款）公务员医疗补助</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113.82万元，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29.87万元，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基本支出增加。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20.城乡社区</w:t>
      </w:r>
      <w:r>
        <w:rPr>
          <w:rFonts w:hint="eastAsia" w:ascii="仿宋_GB2312" w:hAnsi="黑体" w:eastAsia="仿宋_GB2312" w:cs="仿宋_GB2312"/>
          <w:sz w:val="32"/>
          <w:szCs w:val="32"/>
          <w:highlight w:val="none"/>
        </w:rPr>
        <w:t>（类）城乡社区规划与管理（款）城乡社区规划与管理</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8.67万元，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21.城乡社区</w:t>
      </w:r>
      <w:r>
        <w:rPr>
          <w:rFonts w:hint="eastAsia" w:ascii="仿宋_GB2312" w:hAnsi="黑体" w:eastAsia="仿宋_GB2312" w:cs="仿宋_GB2312"/>
          <w:sz w:val="32"/>
          <w:szCs w:val="32"/>
          <w:highlight w:val="none"/>
        </w:rPr>
        <w:t>（类）城乡社区公共设施（款）小城镇基础设施建设</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20万元，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22.城乡社区</w:t>
      </w:r>
      <w:r>
        <w:rPr>
          <w:rFonts w:hint="eastAsia" w:ascii="仿宋_GB2312" w:hAnsi="黑体" w:eastAsia="仿宋_GB2312" w:cs="仿宋_GB2312"/>
          <w:sz w:val="32"/>
          <w:szCs w:val="32"/>
          <w:highlight w:val="none"/>
        </w:rPr>
        <w:t>（类）城乡社区环境卫生（款）城乡社区环境卫生</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319.2万元，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37.68万元，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23.农林水</w:t>
      </w:r>
      <w:r>
        <w:rPr>
          <w:rFonts w:hint="eastAsia" w:ascii="仿宋_GB2312" w:hAnsi="黑体" w:eastAsia="仿宋_GB2312" w:cs="仿宋_GB2312"/>
          <w:sz w:val="32"/>
          <w:szCs w:val="32"/>
          <w:highlight w:val="none"/>
        </w:rPr>
        <w:t>（类）农业农村（款）农村道路建设</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6.4万元，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13.6万元，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24.农林水</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农业农村（款）其他农业农村支出</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175.43万元，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50.21万元，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25.农林水</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农业农村（款）其他林业和草原</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1.5万元，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0.5万元，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26.农林水</w:t>
      </w:r>
      <w:r>
        <w:rPr>
          <w:rFonts w:hint="eastAsia" w:ascii="仿宋_GB2312" w:hAnsi="黑体" w:eastAsia="仿宋_GB2312" w:cs="仿宋_GB2312"/>
          <w:sz w:val="32"/>
          <w:szCs w:val="32"/>
          <w:highlight w:val="none"/>
        </w:rPr>
        <w:t>（类）巩固脱贫攻坚成果衔接乡村振兴（款）农村基础设施建设</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400万元，</w:t>
      </w:r>
      <w:r>
        <w:rPr>
          <w:rFonts w:hint="eastAsia" w:ascii="仿宋_GB2312" w:hAnsi="黑体" w:eastAsia="仿宋_GB2312" w:cs="仿宋_GB2312"/>
          <w:sz w:val="32"/>
          <w:szCs w:val="32"/>
          <w:highlight w:val="none"/>
          <w:lang w:val="en-US" w:eastAsia="zh-CN"/>
        </w:rPr>
        <w:t>上年无此功能科目。</w:t>
      </w:r>
    </w:p>
    <w:p>
      <w:pPr>
        <w:ind w:firstLine="640" w:firstLineChars="200"/>
        <w:rPr>
          <w:rFonts w:hint="default"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27.农林水</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农村综合改革（款）对村民委员会和村党支部的补助（项）2023年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432.24万元，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179.92万元，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基本支出增加。</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28.农林水</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其他农林水（款）其他农林水（项）2023年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3万元，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56.36万元，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29.交通运输</w:t>
      </w:r>
      <w:r>
        <w:rPr>
          <w:rFonts w:hint="eastAsia" w:ascii="仿宋_GB2312" w:hAnsi="黑体" w:eastAsia="仿宋_GB2312" w:cs="仿宋_GB2312"/>
          <w:sz w:val="32"/>
          <w:szCs w:val="32"/>
          <w:highlight w:val="none"/>
        </w:rPr>
        <w:t>（类）公路水路运输（款）公路养护</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11.98万元，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0.56万元，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项目支出减少。</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lang w:val="en-US" w:eastAsia="zh-CN"/>
        </w:rPr>
        <w:t>30.住房保障（类）住房改革（款）住房公积金（项）2023年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100.12万元，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26.34</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基本支出增加。</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31..预备费（类）2023年</w:t>
      </w:r>
      <w:r>
        <w:rPr>
          <w:rFonts w:hint="eastAsia" w:ascii="仿宋_GB2312" w:hAnsi="黑体" w:eastAsia="仿宋_GB2312"/>
          <w:sz w:val="32"/>
          <w:szCs w:val="32"/>
          <w:highlight w:val="none"/>
        </w:rPr>
        <w:t>预算数为</w:t>
      </w:r>
      <w:r>
        <w:rPr>
          <w:rFonts w:hint="eastAsia" w:ascii="仿宋_GB2312" w:hAnsi="黑体" w:eastAsia="仿宋_GB2312"/>
          <w:sz w:val="32"/>
          <w:szCs w:val="32"/>
          <w:highlight w:val="none"/>
          <w:lang w:val="en-US" w:eastAsia="zh-CN"/>
        </w:rPr>
        <w:t>40万元，</w:t>
      </w:r>
      <w:r>
        <w:rPr>
          <w:rFonts w:hint="eastAsia" w:ascii="仿宋_GB2312" w:hAnsi="黑体" w:eastAsia="仿宋_GB2312" w:cs="仿宋_GB2312"/>
          <w:sz w:val="32"/>
          <w:szCs w:val="32"/>
          <w:highlight w:val="none"/>
        </w:rPr>
        <w:t>比上年预算数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cs="仿宋_GB2312"/>
          <w:sz w:val="32"/>
          <w:szCs w:val="32"/>
          <w:highlight w:val="none"/>
          <w:lang w:val="en-US" w:eastAsia="zh-CN"/>
        </w:rPr>
        <w:t>40万元。</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highlight w:val="none"/>
          <w:lang w:eastAsia="zh-CN"/>
        </w:rPr>
        <w:t>万宁市大茂镇人民政府</w:t>
      </w:r>
      <w:r>
        <w:rPr>
          <w:rFonts w:hint="eastAsia" w:ascii="黑体" w:hAnsi="黑体" w:eastAsia="黑体"/>
          <w:sz w:val="32"/>
          <w:szCs w:val="32"/>
          <w:highlight w:val="none"/>
        </w:rPr>
        <w:t>（部门）</w:t>
      </w:r>
      <w:r>
        <w:rPr>
          <w:rFonts w:hint="eastAsia" w:ascii="黑体" w:hAnsi="黑体" w:eastAsia="黑体"/>
          <w:sz w:val="32"/>
          <w:szCs w:val="32"/>
          <w:highlight w:val="none"/>
          <w:lang w:val="en-US" w:eastAsia="zh-CN"/>
        </w:rPr>
        <w:t>2023</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年一般公共预算基本支出为</w:t>
      </w:r>
      <w:r>
        <w:rPr>
          <w:rFonts w:hint="eastAsia" w:ascii="仿宋_GB2312" w:hAnsi="黑体" w:eastAsia="仿宋_GB2312"/>
          <w:sz w:val="32"/>
          <w:szCs w:val="32"/>
          <w:highlight w:val="none"/>
          <w:lang w:val="en-US" w:eastAsia="zh-CN"/>
        </w:rPr>
        <w:t>1981.76</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sz w:val="32"/>
          <w:szCs w:val="32"/>
          <w:highlight w:val="none"/>
          <w:lang w:val="en-US" w:eastAsia="zh-CN"/>
        </w:rPr>
        <w:t>1778.47</w:t>
      </w:r>
      <w:r>
        <w:rPr>
          <w:rFonts w:hint="eastAsia" w:ascii="仿宋_GB2312" w:hAnsi="黑体" w:eastAsia="仿宋_GB2312"/>
          <w:sz w:val="32"/>
          <w:szCs w:val="32"/>
          <w:highlight w:val="none"/>
        </w:rPr>
        <w:t>万元，主要包括：基本工资、津贴补贴、奖金、绩效工资、机关事业单位基本养老保险缴费</w:t>
      </w:r>
      <w:r>
        <w:rPr>
          <w:rFonts w:hint="eastAsia" w:ascii="仿宋_GB2312" w:hAnsi="黑体" w:eastAsia="仿宋_GB2312"/>
          <w:sz w:val="32"/>
          <w:szCs w:val="32"/>
          <w:highlight w:val="none"/>
          <w:lang w:eastAsia="zh-CN"/>
        </w:rPr>
        <w:t>、职工基本医疗保险缴费、公务员医疗补助缴费、其他社会保障缴费、住房公积金等等</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sz w:val="32"/>
          <w:szCs w:val="32"/>
          <w:highlight w:val="none"/>
          <w:lang w:val="en-US" w:eastAsia="zh-CN"/>
        </w:rPr>
        <w:t>203.29</w:t>
      </w:r>
      <w:r>
        <w:rPr>
          <w:rFonts w:hint="eastAsia" w:ascii="仿宋_GB2312" w:hAnsi="黑体" w:eastAsia="仿宋_GB2312"/>
          <w:sz w:val="32"/>
          <w:szCs w:val="32"/>
          <w:highlight w:val="none"/>
        </w:rPr>
        <w:t>万元，主要包括：办公费、办公费、</w:t>
      </w:r>
      <w:r>
        <w:rPr>
          <w:rFonts w:hint="eastAsia" w:ascii="仿宋_GB2312" w:hAnsi="黑体" w:eastAsia="仿宋_GB2312"/>
          <w:sz w:val="32"/>
          <w:szCs w:val="32"/>
          <w:highlight w:val="none"/>
          <w:lang w:eastAsia="zh-CN"/>
        </w:rPr>
        <w:t>印刷费</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邮电费</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水费、</w:t>
      </w:r>
      <w:r>
        <w:rPr>
          <w:rFonts w:hint="eastAsia" w:ascii="仿宋_GB2312" w:hAnsi="黑体" w:eastAsia="仿宋_GB2312"/>
          <w:sz w:val="32"/>
          <w:szCs w:val="32"/>
          <w:highlight w:val="none"/>
        </w:rPr>
        <w:t>电费、</w:t>
      </w:r>
      <w:r>
        <w:rPr>
          <w:rFonts w:hint="eastAsia" w:ascii="仿宋_GB2312" w:hAnsi="黑体" w:eastAsia="仿宋_GB2312"/>
          <w:sz w:val="32"/>
          <w:szCs w:val="32"/>
          <w:highlight w:val="none"/>
          <w:lang w:eastAsia="zh-CN"/>
        </w:rPr>
        <w:t>取暖费、差旅费、维修（护）费、培训费、专用燃料费等等</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cs="Times New Roman"/>
          <w:sz w:val="32"/>
          <w:highlight w:val="none"/>
          <w:shd w:val="clear" w:color="auto" w:fill="FFFFFF"/>
          <w:lang w:eastAsia="zh-CN"/>
        </w:rPr>
        <w:t>万宁市大茂镇人民政府</w:t>
      </w:r>
      <w:r>
        <w:rPr>
          <w:rFonts w:hint="eastAsia" w:ascii="黑体" w:hAnsi="黑体" w:eastAsia="黑体" w:cs="Times New Roman"/>
          <w:sz w:val="32"/>
          <w:highlight w:val="none"/>
          <w:shd w:val="clear" w:color="auto" w:fill="FFFFFF"/>
        </w:rPr>
        <w:t>（部门）</w:t>
      </w:r>
      <w:r>
        <w:rPr>
          <w:rFonts w:hint="eastAsia" w:ascii="黑体" w:hAnsi="黑体" w:eastAsia="黑体" w:cs="Times New Roman"/>
          <w:sz w:val="32"/>
          <w:highlight w:val="none"/>
          <w:shd w:val="clear" w:color="auto" w:fill="FFFFFF"/>
          <w:lang w:val="en-US" w:eastAsia="zh-CN"/>
        </w:rPr>
        <w:t>2023</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sz w:val="32"/>
          <w:szCs w:val="32"/>
          <w:highlight w:val="none"/>
          <w:lang w:val="en-US" w:eastAsia="zh-CN"/>
        </w:rPr>
        <w:t>9.6</w:t>
      </w:r>
      <w:r>
        <w:rPr>
          <w:rFonts w:hint="eastAsia" w:ascii="仿宋_GB2312" w:hAnsi="黑体" w:eastAsia="仿宋_GB2312"/>
          <w:sz w:val="32"/>
          <w:szCs w:val="32"/>
          <w:highlight w:val="none"/>
        </w:rPr>
        <w:t>万元，其中：</w:t>
      </w:r>
    </w:p>
    <w:p>
      <w:pPr>
        <w:ind w:firstLine="630"/>
        <w:rPr>
          <w:rFonts w:hint="eastAsia" w:ascii="Times New Roman" w:hAnsi="Times New Roman" w:eastAsia="仿宋_GB2312" w:cs="Times New Roman"/>
          <w:sz w:val="32"/>
          <w:highlight w:val="none"/>
          <w:shd w:val="clear" w:color="auto" w:fill="FFFFFF"/>
          <w:lang w:eastAsia="zh-CN"/>
        </w:rPr>
      </w:pPr>
      <w:r>
        <w:rPr>
          <w:rFonts w:ascii="Times New Roman" w:hAnsi="Times New Roman" w:eastAsia="仿宋_GB2312" w:cs="Times New Roman"/>
          <w:sz w:val="32"/>
          <w:highlight w:val="none"/>
          <w:shd w:val="clear" w:color="auto" w:fill="FFFFFF"/>
        </w:rPr>
        <w:t>因公出国（境）经费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lang w:val="en-US" w:eastAsia="zh-CN"/>
        </w:rPr>
        <w:t>9.6</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w:t>
      </w:r>
      <w:r>
        <w:rPr>
          <w:rFonts w:hint="eastAsia" w:ascii="Times New Roman" w:hAnsi="Times New Roman" w:eastAsia="仿宋_GB2312" w:cs="Times New Roman"/>
          <w:sz w:val="32"/>
          <w:highlight w:val="none"/>
          <w:shd w:val="clear" w:color="auto" w:fill="FFFFFF"/>
          <w:lang w:eastAsia="zh-CN"/>
        </w:rPr>
        <w:t>维护</w:t>
      </w:r>
      <w:r>
        <w:rPr>
          <w:rFonts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9.6</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hint="eastAsia" w:ascii="Times New Roman" w:hAnsi="Times New Roman" w:eastAsia="仿宋_GB2312" w:cs="Times New Roman"/>
          <w:sz w:val="32"/>
          <w:highlight w:val="none"/>
          <w:shd w:val="clear" w:color="auto" w:fill="FFFFFF"/>
        </w:rPr>
        <w:t>公务车保有量</w:t>
      </w:r>
      <w:r>
        <w:rPr>
          <w:rFonts w:hint="eastAsia" w:ascii="Times New Roman" w:hAnsi="Times New Roman" w:eastAsia="仿宋_GB2312" w:cs="Times New Roman"/>
          <w:sz w:val="32"/>
          <w:highlight w:val="none"/>
          <w:shd w:val="clear" w:color="auto" w:fill="FFFFFF"/>
          <w:lang w:val="en-US" w:eastAsia="zh-CN"/>
        </w:rPr>
        <w:t>1</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Times New Roman"/>
          <w:sz w:val="32"/>
          <w:szCs w:val="32"/>
          <w:highlight w:val="none"/>
          <w:lang w:val="en-US" w:eastAsia="zh-CN"/>
        </w:rPr>
        <w:t>0</w:t>
      </w:r>
      <w:r>
        <w:rPr>
          <w:rFonts w:ascii="Times New Roman" w:hAnsi="Times New Roman" w:eastAsia="仿宋_GB2312" w:cs="Times New Roman"/>
          <w:sz w:val="32"/>
          <w:highlight w:val="none"/>
          <w:shd w:val="clear" w:color="auto" w:fill="FFFFFF"/>
        </w:rPr>
        <w:t>万元，</w:t>
      </w:r>
      <w:r>
        <w:rPr>
          <w:rFonts w:hint="eastAsia" w:ascii="Times New Roman" w:hAnsi="Times New Roman" w:eastAsia="仿宋_GB2312" w:cs="Times New Roman"/>
          <w:sz w:val="32"/>
          <w:highlight w:val="none"/>
          <w:shd w:val="clear" w:color="auto" w:fill="FFFFFF"/>
          <w:lang w:eastAsia="zh-CN"/>
        </w:rPr>
        <w:t>今年无此功能科目。</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（二）</w:t>
      </w: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万元，其中：</w:t>
      </w:r>
    </w:p>
    <w:p>
      <w:pPr>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 xml:space="preserve">    因公出国（境）经费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公务用车购置及运行费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w:t>
      </w:r>
      <w:r>
        <w:rPr>
          <w:rFonts w:hint="eastAsia" w:ascii="Times New Roman" w:hAnsi="Times New Roman" w:eastAsia="仿宋_GB2312" w:cs="Times New Roman"/>
          <w:sz w:val="32"/>
          <w:highlight w:val="none"/>
          <w:shd w:val="clear" w:color="auto" w:fill="FFFFFF"/>
          <w:lang w:eastAsia="zh-CN"/>
        </w:rPr>
        <w:t>维护</w:t>
      </w:r>
      <w:r>
        <w:rPr>
          <w:rFonts w:ascii="Times New Roman" w:hAnsi="Times New Roman" w:eastAsia="仿宋_GB2312" w:cs="Times New Roman"/>
          <w:sz w:val="32"/>
          <w:highlight w:val="none"/>
          <w:shd w:val="clear" w:color="auto" w:fill="FFFFFF"/>
        </w:rPr>
        <w:t>费</w:t>
      </w:r>
      <w:r>
        <w:rPr>
          <w:rFonts w:hint="eastAsia" w:ascii="Times New Roman" w:hAnsi="Times New Roman" w:eastAsia="仿宋_GB2312" w:cs="Times New Roman"/>
          <w:sz w:val="32"/>
          <w:highlight w:val="none"/>
          <w:shd w:val="clear" w:color="auto" w:fill="FFFFFF"/>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仿宋_GB2312" w:hAnsi="黑体" w:eastAsia="仿宋_GB2312" w:cs="Times New Roman"/>
          <w:sz w:val="32"/>
          <w:szCs w:val="32"/>
          <w:highlight w:val="none"/>
        </w:rPr>
        <w:t>公务接待费</w:t>
      </w:r>
      <w:r>
        <w:rPr>
          <w:rFonts w:hint="eastAsia" w:ascii="仿宋_GB2312" w:hAnsi="黑体" w:eastAsia="仿宋_GB2312" w:cs="Times New Roman"/>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本单位无此项预算经费安排。</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五、关于</w:t>
      </w:r>
      <w:r>
        <w:rPr>
          <w:rFonts w:hint="eastAsia" w:ascii="黑体" w:hAnsi="黑体" w:eastAsia="黑体" w:cs="Times New Roman"/>
          <w:sz w:val="32"/>
          <w:highlight w:val="none"/>
          <w:shd w:val="clear" w:color="auto" w:fill="FFFFFF"/>
          <w:lang w:eastAsia="zh-CN"/>
        </w:rPr>
        <w:t>万宁市大茂镇人民政府</w:t>
      </w:r>
      <w:r>
        <w:rPr>
          <w:rFonts w:hint="eastAsia" w:ascii="黑体" w:hAnsi="黑体" w:eastAsia="黑体" w:cs="Times New Roman"/>
          <w:sz w:val="32"/>
          <w:highlight w:val="none"/>
          <w:shd w:val="clear" w:color="auto" w:fill="FFFFFF"/>
        </w:rPr>
        <w:t>（部门）</w:t>
      </w:r>
      <w:r>
        <w:rPr>
          <w:rFonts w:hint="eastAsia" w:ascii="黑体" w:hAnsi="黑体" w:eastAsia="黑体" w:cs="Times New Roman"/>
          <w:sz w:val="3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sz w:val="32"/>
          <w:szCs w:val="32"/>
          <w:highlight w:val="none"/>
        </w:rPr>
        <w:t>（部门）</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年政府性基金预算当年拨款</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科学技术支出（类）支出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%；文化体育与传媒支出（类）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%；社会保障和就业支出（类）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%；节能环保（类）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六、关于</w:t>
      </w:r>
      <w:r>
        <w:rPr>
          <w:rFonts w:hint="eastAsia" w:ascii="黑体" w:hAnsi="黑体" w:eastAsia="黑体" w:cs="Times New Roman"/>
          <w:sz w:val="32"/>
          <w:highlight w:val="none"/>
          <w:shd w:val="clear" w:color="auto" w:fill="FFFFFF"/>
          <w:lang w:eastAsia="zh-CN"/>
        </w:rPr>
        <w:t>万宁市大茂镇人民政府</w:t>
      </w:r>
      <w:r>
        <w:rPr>
          <w:rFonts w:hint="eastAsia" w:ascii="黑体" w:hAnsi="黑体" w:eastAsia="黑体" w:cs="Times New Roman"/>
          <w:sz w:val="32"/>
          <w:highlight w:val="none"/>
          <w:shd w:val="clear" w:color="auto" w:fill="FFFFFF"/>
        </w:rPr>
        <w:t>（部门）</w:t>
      </w:r>
      <w:r>
        <w:rPr>
          <w:rFonts w:hint="eastAsia" w:ascii="黑体" w:hAnsi="黑体" w:eastAsia="黑体" w:cs="Times New Roman"/>
          <w:sz w:val="3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收支预算情况的总体说明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按照综合预算原则，</w:t>
      </w:r>
      <w:r>
        <w:rPr>
          <w:rFonts w:hint="eastAsia" w:ascii="仿宋_GB2312" w:hAnsi="黑体" w:eastAsia="仿宋_GB2312" w:cs="仿宋_GB2312"/>
          <w:sz w:val="32"/>
          <w:szCs w:val="32"/>
          <w:highlight w:val="none"/>
          <w:lang w:eastAsia="zh-CN"/>
        </w:rPr>
        <w:t>万宁市大茂镇人民政府</w:t>
      </w:r>
      <w:r>
        <w:rPr>
          <w:rFonts w:hint="eastAsia" w:ascii="仿宋_GB2312" w:hAnsi="黑体" w:eastAsia="仿宋_GB2312" w:cs="仿宋_GB2312"/>
          <w:sz w:val="32"/>
          <w:szCs w:val="32"/>
          <w:highlight w:val="none"/>
        </w:rPr>
        <w:t>（部门）所有收入和支出均纳入部门预算管理。收入包括：一般公共预算收入、政府性基金收入、其他财政资金收入、事业收入、上级补助收入</w:t>
      </w:r>
      <w:r>
        <w:rPr>
          <w:rFonts w:hint="eastAsia" w:ascii="仿宋_GB2312" w:hAnsi="黑体" w:eastAsia="仿宋_GB2312" w:cs="仿宋_GB2312"/>
          <w:sz w:val="32"/>
          <w:szCs w:val="32"/>
          <w:highlight w:val="none"/>
          <w:lang w:eastAsia="zh-CN"/>
        </w:rPr>
        <w:t>、附属单位上缴收入、事业单位经营收入、</w:t>
      </w:r>
      <w:r>
        <w:rPr>
          <w:rFonts w:hint="eastAsia" w:ascii="仿宋_GB2312" w:hAnsi="黑体" w:eastAsia="仿宋_GB2312"/>
          <w:sz w:val="32"/>
          <w:szCs w:val="32"/>
          <w:highlight w:val="none"/>
        </w:rPr>
        <w:t>其他收入；支出包括：一般公共服务支出、外交支出、国防支出、公共安全支出、教育支出、科学技术支出</w:t>
      </w:r>
      <w:r>
        <w:rPr>
          <w:rFonts w:hint="eastAsia" w:ascii="仿宋_GB2312" w:hAnsi="黑体" w:eastAsia="仿宋_GB2312"/>
          <w:sz w:val="32"/>
          <w:szCs w:val="32"/>
          <w:highlight w:val="none"/>
          <w:lang w:eastAsia="zh-CN"/>
        </w:rPr>
        <w:t>、文化旅游体育与传媒支出、社会保障和就业支出、社会保险基金支出、卫生健康支出等等</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万宁市大镇人民政府</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年收支总预算</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cs="Times New Roman"/>
          <w:sz w:val="32"/>
          <w:highlight w:val="none"/>
          <w:shd w:val="clear" w:color="auto" w:fill="FFFFFF"/>
          <w:lang w:eastAsia="zh-CN"/>
        </w:rPr>
        <w:t>万宁市大镇镇</w:t>
      </w:r>
      <w:r>
        <w:rPr>
          <w:rFonts w:hint="eastAsia" w:ascii="黑体" w:hAnsi="黑体" w:eastAsia="黑体" w:cs="Times New Roman"/>
          <w:sz w:val="32"/>
          <w:highlight w:val="none"/>
          <w:shd w:val="clear" w:color="auto" w:fill="FFFFFF"/>
        </w:rPr>
        <w:t>（部门）</w:t>
      </w:r>
      <w:r>
        <w:rPr>
          <w:rFonts w:hint="eastAsia" w:ascii="黑体" w:hAnsi="黑体" w:eastAsia="黑体" w:cs="Times New Roman"/>
          <w:sz w:val="3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万宁市大茂镇人民政府</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年收入预算</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万元，其中：上年结转</w:t>
      </w:r>
      <w:r>
        <w:rPr>
          <w:rFonts w:hint="eastAsia" w:ascii="仿宋_GB2312" w:hAnsi="黑体" w:eastAsia="仿宋_GB2312"/>
          <w:sz w:val="32"/>
          <w:szCs w:val="32"/>
          <w:highlight w:val="none"/>
          <w:lang w:val="en-US" w:eastAsia="zh-CN"/>
        </w:rPr>
        <w:t>75.8</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2.34</w:t>
      </w:r>
      <w:r>
        <w:rPr>
          <w:rFonts w:hint="eastAsia" w:ascii="仿宋_GB2312" w:hAnsi="黑体" w:eastAsia="仿宋_GB2312"/>
          <w:sz w:val="32"/>
          <w:szCs w:val="32"/>
          <w:highlight w:val="none"/>
        </w:rPr>
        <w:t>%；经费拨款收入</w:t>
      </w:r>
      <w:r>
        <w:rPr>
          <w:rFonts w:hint="eastAsia" w:ascii="仿宋_GB2312" w:hAnsi="黑体" w:eastAsia="仿宋_GB2312"/>
          <w:sz w:val="32"/>
          <w:szCs w:val="32"/>
          <w:highlight w:val="none"/>
          <w:lang w:val="en-US" w:eastAsia="zh-CN"/>
        </w:rPr>
        <w:t>3163.14</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97.66</w:t>
      </w:r>
      <w:r>
        <w:rPr>
          <w:rFonts w:hint="eastAsia" w:ascii="仿宋_GB2312" w:hAnsi="黑体" w:eastAsia="仿宋_GB2312"/>
          <w:sz w:val="32"/>
          <w:szCs w:val="32"/>
          <w:highlight w:val="none"/>
        </w:rPr>
        <w:t>%；政府性基金收入</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808.68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是项目支出增加</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Times New Roman"/>
          <w:sz w:val="32"/>
          <w:highlight w:val="none"/>
          <w:shd w:val="clear" w:color="auto" w:fill="FFFFFF"/>
          <w:lang w:eastAsia="zh-CN"/>
        </w:rPr>
        <w:t>万宁市大茂镇人民政</w:t>
      </w:r>
      <w:r>
        <w:rPr>
          <w:rFonts w:hint="eastAsia" w:ascii="黑体" w:hAnsi="黑体" w:eastAsia="黑体" w:cs="Times New Roman"/>
          <w:sz w:val="32"/>
          <w:highlight w:val="none"/>
          <w:shd w:val="clear" w:color="auto" w:fill="FFFFFF"/>
        </w:rPr>
        <w:t>（部门）</w:t>
      </w:r>
      <w:r>
        <w:rPr>
          <w:rFonts w:hint="eastAsia" w:ascii="黑体" w:hAnsi="黑体" w:eastAsia="黑体" w:cs="Times New Roman"/>
          <w:sz w:val="32"/>
          <w:highlight w:val="none"/>
          <w:shd w:val="clear" w:color="auto" w:fill="FFFFFF"/>
          <w:lang w:val="en-US" w:eastAsia="zh-CN"/>
        </w:rPr>
        <w:t>2023</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支出预算情况说明</w:t>
      </w:r>
    </w:p>
    <w:p>
      <w:pPr>
        <w:ind w:firstLine="640" w:firstLineChars="200"/>
        <w:rPr>
          <w:ins w:id="1" w:author="Administrator" w:date="2023-03-20T11:22:51Z"/>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万宁大茂镇人民政府</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年支出预算</w:t>
      </w:r>
      <w:r>
        <w:rPr>
          <w:rFonts w:hint="eastAsia" w:ascii="仿宋_GB2312" w:hAnsi="黑体" w:eastAsia="仿宋_GB2312"/>
          <w:sz w:val="32"/>
          <w:szCs w:val="32"/>
          <w:highlight w:val="none"/>
          <w:lang w:val="en-US" w:eastAsia="zh-CN"/>
        </w:rPr>
        <w:t>3238.94</w:t>
      </w:r>
      <w:r>
        <w:rPr>
          <w:rFonts w:hint="eastAsia" w:ascii="仿宋_GB2312" w:hAnsi="黑体" w:eastAsia="仿宋_GB2312"/>
          <w:sz w:val="32"/>
          <w:szCs w:val="32"/>
          <w:highlight w:val="none"/>
        </w:rPr>
        <w:t>万元，其中：基本支出</w:t>
      </w:r>
      <w:r>
        <w:rPr>
          <w:rFonts w:hint="eastAsia" w:ascii="仿宋_GB2312" w:hAnsi="黑体" w:eastAsia="仿宋_GB2312"/>
          <w:sz w:val="32"/>
          <w:szCs w:val="32"/>
          <w:highlight w:val="none"/>
          <w:lang w:val="en-US" w:eastAsia="zh-CN"/>
        </w:rPr>
        <w:t>1981.76</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61.19</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val="en-US" w:eastAsia="zh-CN"/>
        </w:rPr>
        <w:t>1257.18</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38.81</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808.68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项目支出和基本支出增加</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bookmarkStart w:id="0" w:name="_GoBack"/>
      <w:bookmarkEnd w:id="0"/>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r>
        <w:rPr>
          <w:rFonts w:hint="eastAsia" w:ascii="楷体" w:hAnsi="楷体" w:eastAsia="楷体"/>
          <w:sz w:val="32"/>
          <w:szCs w:val="32"/>
          <w:highlight w:val="none"/>
          <w:lang w:val="en-US" w:eastAsia="zh-CN"/>
        </w:rPr>
        <w:t>（</w:t>
      </w:r>
      <w:r>
        <w:rPr>
          <w:rFonts w:hint="eastAsia" w:ascii="楷体" w:hAnsi="楷体" w:eastAsia="楷体"/>
          <w:sz w:val="32"/>
          <w:szCs w:val="32"/>
          <w:highlight w:val="none"/>
        </w:rPr>
        <w:t>行政单位</w:t>
      </w:r>
      <w:r>
        <w:rPr>
          <w:rFonts w:hint="eastAsia" w:ascii="楷体" w:hAnsi="楷体" w:eastAsia="楷体"/>
          <w:sz w:val="32"/>
          <w:szCs w:val="32"/>
          <w:highlight w:val="none"/>
          <w:lang w:eastAsia="zh-CN"/>
        </w:rPr>
        <w:t>、</w:t>
      </w:r>
      <w:r>
        <w:rPr>
          <w:rFonts w:hint="eastAsia" w:ascii="楷体" w:hAnsi="楷体" w:eastAsia="楷体"/>
          <w:sz w:val="32"/>
          <w:szCs w:val="32"/>
          <w:highlight w:val="none"/>
        </w:rPr>
        <w:t>参照公务员法管理的事业单位</w:t>
      </w:r>
      <w:r>
        <w:rPr>
          <w:rFonts w:hint="eastAsia" w:ascii="楷体" w:hAnsi="楷体" w:eastAsia="楷体"/>
          <w:sz w:val="32"/>
          <w:szCs w:val="32"/>
          <w:highlight w:val="none"/>
          <w:lang w:eastAsia="zh-CN"/>
        </w:rPr>
        <w:t>需说明，其他单位不需要说明</w:t>
      </w:r>
      <w:r>
        <w:rPr>
          <w:rFonts w:hint="eastAsia" w:ascii="楷体" w:hAnsi="楷体" w:eastAsia="楷体"/>
          <w:sz w:val="32"/>
          <w:szCs w:val="32"/>
          <w:highlight w:val="none"/>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rPr>
        <w:t>本级、</w:t>
      </w:r>
      <w:r>
        <w:rPr>
          <w:rFonts w:hint="eastAsia" w:ascii="仿宋_GB2312" w:hAnsi="仿宋_GB2312" w:eastAsia="仿宋_GB2312" w:cs="仿宋_GB2312"/>
          <w:sz w:val="32"/>
          <w:szCs w:val="32"/>
        </w:rPr>
        <w:t>万宁市大茂镇农业服务中心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万宁市大茂镇社会服务中心</w:t>
      </w:r>
      <w:r>
        <w:rPr>
          <w:rFonts w:hint="eastAsia" w:ascii="仿宋_GB2312" w:hAnsi="黑体" w:eastAsia="仿宋_GB2312" w:cs="仿宋_GB2312"/>
          <w:sz w:val="32"/>
          <w:szCs w:val="32"/>
          <w:lang w:val="en-US" w:eastAsia="zh-CN"/>
        </w:rPr>
        <w:t>、万宁市大茂镇执法中队</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203.29</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cs="仿宋_GB2312"/>
          <w:sz w:val="32"/>
          <w:szCs w:val="32"/>
          <w:highlight w:val="none"/>
          <w:lang w:eastAsia="zh-CN"/>
        </w:rPr>
        <w:t>（部门）</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年1</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月31日，</w:t>
      </w:r>
      <w:r>
        <w:rPr>
          <w:rFonts w:hint="eastAsia" w:ascii="仿宋_GB2312" w:hAnsi="黑体" w:eastAsia="仿宋_GB2312"/>
          <w:sz w:val="32"/>
          <w:szCs w:val="32"/>
          <w:highlight w:val="none"/>
          <w:lang w:eastAsia="zh-CN"/>
        </w:rPr>
        <w:t>万宁市大茂镇人民政府</w:t>
      </w:r>
      <w:r>
        <w:rPr>
          <w:rFonts w:hint="eastAsia" w:ascii="仿宋_GB2312" w:hAnsi="黑体" w:eastAsia="仿宋_GB2312" w:cs="仿宋_GB2312"/>
          <w:sz w:val="32"/>
          <w:szCs w:val="32"/>
          <w:highlight w:val="none"/>
        </w:rPr>
        <w:t>（部门）本级及下属各预算单位共有车辆</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辆。单位价值100万元以上设备</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2023年</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eastAsia="zh-CN"/>
        </w:rPr>
        <w:t>万宁市大茂镇人民政计</w:t>
      </w:r>
      <w:r>
        <w:rPr>
          <w:rFonts w:hint="eastAsia" w:ascii="仿宋_GB2312" w:hAnsi="黑体" w:eastAsia="仿宋_GB2312" w:cs="仿宋_GB2312"/>
          <w:sz w:val="32"/>
          <w:szCs w:val="32"/>
          <w:highlight w:val="none"/>
        </w:rPr>
        <w:t>（部门）</w:t>
      </w:r>
      <w:r>
        <w:rPr>
          <w:rFonts w:hint="eastAsia" w:ascii="仿宋_GB2312" w:hAnsi="黑体" w:eastAsia="仿宋_GB2312" w:cs="仿宋_GB2312"/>
          <w:sz w:val="32"/>
          <w:szCs w:val="32"/>
          <w:highlight w:val="none"/>
          <w:lang w:val="en-US" w:eastAsia="zh-CN"/>
        </w:rPr>
        <w:t>48</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3163.14</w:t>
      </w:r>
      <w:r>
        <w:rPr>
          <w:rFonts w:hint="eastAsia" w:ascii="仿宋_GB2312" w:hAnsi="黑体" w:eastAsia="仿宋_GB2312"/>
          <w:sz w:val="32"/>
          <w:szCs w:val="32"/>
          <w:highlight w:val="none"/>
        </w:rPr>
        <w:t>万元、政府性基金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万元。</w:t>
      </w:r>
    </w:p>
    <w:p>
      <w:pPr>
        <w:jc w:val="center"/>
        <w:rPr>
          <w:rFonts w:ascii="黑体" w:hAnsi="黑体" w:eastAsia="黑体"/>
          <w:sz w:val="32"/>
          <w:szCs w:val="32"/>
          <w:highlight w:val="none"/>
        </w:rPr>
      </w:pPr>
    </w:p>
    <w:p>
      <w:pPr>
        <w:jc w:val="left"/>
        <w:rPr>
          <w:rFonts w:ascii="仿宋_GB2312" w:hAnsi="宋体" w:eastAsia="仿宋_GB2312" w:cs="宋体"/>
          <w:color w:val="000000"/>
          <w:kern w:val="0"/>
          <w:sz w:val="32"/>
          <w:szCs w:val="30"/>
          <w:highlight w:val="none"/>
        </w:rPr>
      </w:pPr>
    </w:p>
    <w:p>
      <w:pPr>
        <w:jc w:val="center"/>
        <w:rPr>
          <w:rFonts w:ascii="黑体" w:hAnsi="黑体" w:eastAsia="黑体"/>
          <w:b/>
          <w:sz w:val="32"/>
          <w:szCs w:val="32"/>
          <w:highlight w:val="none"/>
        </w:rPr>
      </w:pPr>
      <w:r>
        <w:rPr>
          <w:rFonts w:hint="eastAsia" w:ascii="黑体" w:hAnsi="黑体" w:eastAsia="黑体"/>
          <w:b/>
          <w:sz w:val="32"/>
          <w:szCs w:val="32"/>
          <w:highlight w:val="none"/>
        </w:rPr>
        <w:t>第四部分  名词解释</w:t>
      </w:r>
    </w:p>
    <w:p>
      <w:pPr>
        <w:ind w:firstLine="640" w:firstLineChars="200"/>
        <w:jc w:val="left"/>
        <w:rPr>
          <w:rFonts w:ascii="仿宋_GB2312" w:eastAsia="仿宋_GB2312" w:cs="宋体"/>
          <w:bCs/>
          <w:color w:val="000000"/>
          <w:kern w:val="0"/>
          <w:sz w:val="32"/>
          <w:szCs w:val="32"/>
          <w:highlight w:val="none"/>
          <w:lang w:val="zh-CN"/>
        </w:rPr>
      </w:pP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一、财政拨款收入：指本级财政当年拨付的资金。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highlight w:val="none"/>
          <w:lang w:eastAsia="zh-CN"/>
        </w:rPr>
        <w:t>个人农业生产补贴、代缴社会保险费、</w:t>
      </w:r>
      <w:r>
        <w:rPr>
          <w:rFonts w:hint="eastAsia" w:ascii="仿宋_GB2312" w:hAnsi="宋体" w:eastAsia="仿宋_GB2312" w:cs="宋体"/>
          <w:color w:val="000000"/>
          <w:kern w:val="0"/>
          <w:sz w:val="32"/>
          <w:szCs w:val="30"/>
          <w:highlight w:val="none"/>
        </w:rPr>
        <w:t>其他等。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九、商品和服务支出：反映单位购买商品和服务的支出，包括办公费、</w:t>
      </w:r>
      <w:r>
        <w:rPr>
          <w:rFonts w:hint="eastAsia" w:ascii="仿宋_GB2312" w:hAnsi="宋体" w:eastAsia="仿宋_GB2312" w:cs="宋体"/>
          <w:color w:val="000000"/>
          <w:kern w:val="0"/>
          <w:sz w:val="32"/>
          <w:szCs w:val="30"/>
          <w:highlight w:val="none"/>
          <w:lang w:eastAsia="zh-CN"/>
        </w:rPr>
        <w:t>印刷费、咨询费、手续费、</w:t>
      </w:r>
      <w:r>
        <w:rPr>
          <w:rFonts w:hint="eastAsia" w:ascii="仿宋_GB2312" w:hAnsi="宋体" w:eastAsia="仿宋_GB2312" w:cs="宋体"/>
          <w:color w:val="000000"/>
          <w:kern w:val="0"/>
          <w:sz w:val="32"/>
          <w:szCs w:val="30"/>
          <w:highlight w:val="none"/>
        </w:rPr>
        <w:t>水费、电费、邮电费、</w:t>
      </w:r>
      <w:r>
        <w:rPr>
          <w:rFonts w:hint="eastAsia" w:ascii="仿宋_GB2312" w:hAnsi="宋体" w:eastAsia="仿宋_GB2312" w:cs="宋体"/>
          <w:color w:val="000000"/>
          <w:kern w:val="0"/>
          <w:sz w:val="32"/>
          <w:szCs w:val="30"/>
          <w:highlight w:val="none"/>
          <w:lang w:eastAsia="zh-CN"/>
        </w:rPr>
        <w:t>取暖费、物业管理费、</w:t>
      </w:r>
      <w:r>
        <w:rPr>
          <w:rFonts w:hint="eastAsia" w:ascii="仿宋_GB2312" w:hAnsi="宋体" w:eastAsia="仿宋_GB2312" w:cs="宋体"/>
          <w:color w:val="000000"/>
          <w:kern w:val="0"/>
          <w:sz w:val="32"/>
          <w:szCs w:val="30"/>
          <w:highlight w:val="none"/>
        </w:rPr>
        <w:t>差旅费</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因公出国（境）费用</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维修（护）费、</w:t>
      </w:r>
      <w:r>
        <w:rPr>
          <w:rFonts w:hint="eastAsia" w:ascii="仿宋_GB2312" w:hAnsi="宋体" w:eastAsia="仿宋_GB2312" w:cs="宋体"/>
          <w:color w:val="000000"/>
          <w:kern w:val="0"/>
          <w:sz w:val="32"/>
          <w:szCs w:val="30"/>
          <w:highlight w:val="none"/>
          <w:lang w:eastAsia="zh-CN"/>
        </w:rPr>
        <w:t>租赁费、</w:t>
      </w:r>
      <w:r>
        <w:rPr>
          <w:rFonts w:hint="eastAsia" w:ascii="仿宋_GB2312" w:hAnsi="宋体" w:eastAsia="仿宋_GB2312" w:cs="宋体"/>
          <w:color w:val="000000"/>
          <w:kern w:val="0"/>
          <w:sz w:val="32"/>
          <w:szCs w:val="30"/>
          <w:highlight w:val="none"/>
        </w:rPr>
        <w:t>会议费、培训费、公务接待费、</w:t>
      </w:r>
      <w:r>
        <w:rPr>
          <w:rFonts w:hint="eastAsia" w:ascii="仿宋_GB2312" w:hAnsi="宋体" w:eastAsia="仿宋_GB2312" w:cs="宋体"/>
          <w:color w:val="000000"/>
          <w:kern w:val="0"/>
          <w:sz w:val="32"/>
          <w:szCs w:val="30"/>
          <w:highlight w:val="none"/>
          <w:lang w:eastAsia="zh-CN"/>
        </w:rPr>
        <w:t>专用材料费、被装购置费、专用燃料费、劳务费、委托业务费</w:t>
      </w:r>
      <w:r>
        <w:rPr>
          <w:rFonts w:hint="eastAsia" w:ascii="仿宋_GB2312" w:hAnsi="宋体" w:eastAsia="仿宋_GB2312" w:cs="宋体"/>
          <w:color w:val="000000"/>
          <w:kern w:val="0"/>
          <w:sz w:val="32"/>
          <w:szCs w:val="30"/>
          <w:highlight w:val="none"/>
        </w:rPr>
        <w:t>、工会经费</w:t>
      </w:r>
      <w:r>
        <w:rPr>
          <w:rFonts w:hint="eastAsia" w:ascii="仿宋_GB2312" w:hAnsi="宋体" w:eastAsia="仿宋_GB2312" w:cs="宋体"/>
          <w:color w:val="000000"/>
          <w:kern w:val="0"/>
          <w:sz w:val="32"/>
          <w:szCs w:val="30"/>
          <w:highlight w:val="none"/>
          <w:lang w:eastAsia="zh-CN"/>
        </w:rPr>
        <w:t>、</w:t>
      </w:r>
      <w:r>
        <w:rPr>
          <w:rFonts w:hint="eastAsia" w:ascii="仿宋_GB2312" w:hAnsi="宋体" w:eastAsia="仿宋_GB2312" w:cs="宋体"/>
          <w:color w:val="000000"/>
          <w:kern w:val="0"/>
          <w:sz w:val="32"/>
          <w:szCs w:val="30"/>
          <w:highlight w:val="none"/>
        </w:rPr>
        <w:t>福利费、公务用车运行维护费、</w:t>
      </w:r>
      <w:r>
        <w:rPr>
          <w:rFonts w:hint="eastAsia" w:ascii="仿宋_GB2312" w:hAnsi="宋体" w:eastAsia="仿宋_GB2312" w:cs="宋体"/>
          <w:color w:val="000000"/>
          <w:kern w:val="0"/>
          <w:sz w:val="32"/>
          <w:szCs w:val="30"/>
          <w:highlight w:val="none"/>
          <w:lang w:eastAsia="zh-CN"/>
        </w:rPr>
        <w:t>其他交通费用、税金及附加费用、</w:t>
      </w:r>
      <w:r>
        <w:rPr>
          <w:rFonts w:hint="eastAsia" w:ascii="仿宋_GB2312" w:hAnsi="宋体" w:eastAsia="仿宋_GB2312" w:cs="宋体"/>
          <w:color w:val="000000"/>
          <w:kern w:val="0"/>
          <w:sz w:val="32"/>
          <w:szCs w:val="30"/>
          <w:highlight w:val="none"/>
        </w:rPr>
        <w:t>其他</w:t>
      </w:r>
      <w:r>
        <w:rPr>
          <w:rFonts w:hint="eastAsia" w:ascii="仿宋_GB2312" w:hAnsi="宋体" w:eastAsia="仿宋_GB2312" w:cs="宋体"/>
          <w:color w:val="000000"/>
          <w:kern w:val="0"/>
          <w:sz w:val="32"/>
          <w:szCs w:val="30"/>
          <w:highlight w:val="none"/>
          <w:lang w:eastAsia="zh-CN"/>
        </w:rPr>
        <w:t>商品和服务支出</w:t>
      </w:r>
      <w:r>
        <w:rPr>
          <w:rFonts w:hint="eastAsia" w:ascii="仿宋_GB2312" w:hAnsi="宋体" w:eastAsia="仿宋_GB2312" w:cs="宋体"/>
          <w:color w:val="000000"/>
          <w:kern w:val="0"/>
          <w:sz w:val="32"/>
          <w:szCs w:val="30"/>
          <w:highlight w:val="none"/>
        </w:rPr>
        <w:t>等。</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highlight w:val="none"/>
          <w:lang w:eastAsia="zh-CN"/>
        </w:rPr>
        <w:t>、牌照费</w:t>
      </w:r>
      <w:r>
        <w:rPr>
          <w:rFonts w:hint="eastAsia" w:ascii="仿宋_GB2312" w:hAnsi="宋体" w:eastAsia="仿宋_GB2312" w:cs="宋体"/>
          <w:color w:val="000000"/>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highlight w:val="none"/>
          <w:lang w:eastAsia="zh-CN"/>
        </w:rPr>
        <w:t>费用等支出</w:t>
      </w:r>
      <w:r>
        <w:rPr>
          <w:rFonts w:hint="eastAsia" w:ascii="仿宋_GB2312" w:hAnsi="宋体" w:eastAsia="仿宋_GB2312" w:cs="宋体"/>
          <w:color w:val="000000"/>
          <w:kern w:val="0"/>
          <w:sz w:val="32"/>
          <w:szCs w:val="30"/>
          <w:highlight w:val="none"/>
        </w:rPr>
        <w:t>。</w:t>
      </w:r>
    </w:p>
    <w:p>
      <w:pPr>
        <w:ind w:firstLine="640" w:firstLineChars="200"/>
        <w:jc w:val="left"/>
        <w:rPr>
          <w:rFonts w:ascii="仿宋_GB2312" w:hAnsi="宋体" w:eastAsia="仿宋_GB2312" w:cs="宋体"/>
          <w:color w:val="000000"/>
          <w:kern w:val="0"/>
          <w:sz w:val="32"/>
          <w:szCs w:val="30"/>
          <w:highlight w:val="none"/>
        </w:rPr>
      </w:pPr>
      <w:r>
        <w:rPr>
          <w:rFonts w:hint="eastAsia" w:ascii="仿宋_GB2312" w:hAnsi="宋体" w:eastAsia="仿宋_GB2312" w:cs="宋体"/>
          <w:color w:val="000000"/>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highlight w:val="none"/>
        </w:rPr>
      </w:pPr>
    </w:p>
    <w:p>
      <w:pPr>
        <w:ind w:firstLine="640" w:firstLineChars="200"/>
        <w:rPr>
          <w:rFonts w:ascii="仿宋_GB2312" w:hAnsi="黑体" w:eastAsia="仿宋_GB2312" w:cs="仿宋_GB2312"/>
          <w:sz w:val="32"/>
          <w:szCs w:val="32"/>
          <w:highlight w:val="none"/>
        </w:rPr>
      </w:pPr>
    </w:p>
    <w:p>
      <w:pPr>
        <w:ind w:firstLine="640" w:firstLineChars="200"/>
        <w:jc w:val="left"/>
        <w:rPr>
          <w:rFonts w:ascii="仿宋_GB2312" w:hAnsi="黑体" w:eastAsia="仿宋_GB2312" w:cs="仿宋_GB2312"/>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F503C"/>
    <w:rsid w:val="0E2B3F92"/>
    <w:rsid w:val="118D7718"/>
    <w:rsid w:val="17F23C7E"/>
    <w:rsid w:val="19D5DA33"/>
    <w:rsid w:val="1B80571B"/>
    <w:rsid w:val="1C8818BD"/>
    <w:rsid w:val="1FBF8E30"/>
    <w:rsid w:val="21605625"/>
    <w:rsid w:val="24434DF2"/>
    <w:rsid w:val="24B32F91"/>
    <w:rsid w:val="2655492A"/>
    <w:rsid w:val="2BDF0DC0"/>
    <w:rsid w:val="2D7D2E45"/>
    <w:rsid w:val="2FF7110D"/>
    <w:rsid w:val="2FFFCED3"/>
    <w:rsid w:val="3068028D"/>
    <w:rsid w:val="31723202"/>
    <w:rsid w:val="32EA1B05"/>
    <w:rsid w:val="3B2831FC"/>
    <w:rsid w:val="3B37613A"/>
    <w:rsid w:val="3F7FB4B5"/>
    <w:rsid w:val="3FAD4D11"/>
    <w:rsid w:val="4FB80849"/>
    <w:rsid w:val="51E55DC5"/>
    <w:rsid w:val="56B16B76"/>
    <w:rsid w:val="59AC7302"/>
    <w:rsid w:val="5B3F0909"/>
    <w:rsid w:val="5DB7E539"/>
    <w:rsid w:val="60B02807"/>
    <w:rsid w:val="61117DDD"/>
    <w:rsid w:val="66DACB0B"/>
    <w:rsid w:val="697BF56A"/>
    <w:rsid w:val="6B6CE30F"/>
    <w:rsid w:val="6C7F1319"/>
    <w:rsid w:val="6DDF74AC"/>
    <w:rsid w:val="6DF20188"/>
    <w:rsid w:val="6DF40E20"/>
    <w:rsid w:val="6FAF0D8D"/>
    <w:rsid w:val="6FCFCADC"/>
    <w:rsid w:val="6FFA4FE6"/>
    <w:rsid w:val="723273D7"/>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2023-03-20T03:23:27Z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DE0FA7E2148E46849F23D04AF63B39F6</vt:lpwstr>
  </property>
</Properties>
</file>